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2B6" w:rsidRPr="00927FCF" w:rsidDel="003C09D3" w:rsidRDefault="00BB02B6" w:rsidP="003C09D3">
      <w:pPr>
        <w:pStyle w:val="Titolo1"/>
        <w:spacing w:line="360" w:lineRule="auto"/>
        <w:rPr>
          <w:del w:id="0" w:author="AFC" w:date="2018-08-24T16:10:00Z"/>
          <w:rFonts w:ascii="Times New Roman" w:eastAsia="Arial Unicode MS" w:hAnsi="Times New Roman"/>
          <w:sz w:val="24"/>
          <w:szCs w:val="24"/>
          <w:rPrChange w:id="1" w:author="AFC" w:date="2018-11-14T16:58:00Z">
            <w:rPr>
              <w:del w:id="2" w:author="AFC" w:date="2018-08-24T16:10:00Z"/>
              <w:rFonts w:eastAsia="Arial Unicode MS"/>
              <w:sz w:val="24"/>
              <w:szCs w:val="24"/>
            </w:rPr>
          </w:rPrChange>
        </w:rPr>
      </w:pPr>
      <w:r w:rsidRPr="00927FCF">
        <w:rPr>
          <w:rFonts w:ascii="Times New Roman" w:hAnsi="Times New Roman"/>
          <w:bCs/>
          <w:iCs/>
          <w:sz w:val="24"/>
          <w:szCs w:val="24"/>
          <w:rPrChange w:id="3" w:author="AFC" w:date="2018-11-14T16:58:00Z">
            <w:rPr>
              <w:bCs/>
              <w:iCs/>
            </w:rPr>
          </w:rPrChange>
        </w:rPr>
        <w:t>DICHIARAZIONE</w:t>
      </w:r>
      <w:ins w:id="4" w:author="LER" w:date="2018-11-30T15:48:00Z">
        <w:r w:rsidR="00015EB0">
          <w:rPr>
            <w:rFonts w:ascii="Times New Roman" w:hAnsi="Times New Roman"/>
            <w:bCs/>
            <w:iCs/>
            <w:sz w:val="24"/>
            <w:szCs w:val="24"/>
          </w:rPr>
          <w:t xml:space="preserve"> REGIME FISCALE</w:t>
        </w:r>
      </w:ins>
      <w:del w:id="5" w:author="AFC" w:date="2018-08-24T16:10:00Z">
        <w:r w:rsidRPr="00927FCF" w:rsidDel="003C09D3">
          <w:rPr>
            <w:rFonts w:ascii="Times New Roman" w:hAnsi="Times New Roman"/>
            <w:bCs/>
            <w:iCs/>
            <w:sz w:val="24"/>
            <w:szCs w:val="24"/>
            <w:rPrChange w:id="6" w:author="AFC" w:date="2018-11-14T16:58:00Z">
              <w:rPr>
                <w:bCs/>
                <w:iCs/>
              </w:rPr>
            </w:rPrChange>
          </w:rPr>
          <w:delText xml:space="preserve"> SOSTITUTIVA DI ATTO DI NOTORIETÀ</w:delText>
        </w:r>
      </w:del>
    </w:p>
    <w:p w:rsidR="00BB02B6" w:rsidRPr="00927FCF" w:rsidRDefault="00BB02B6">
      <w:pPr>
        <w:pStyle w:val="Titolo1"/>
        <w:spacing w:line="360" w:lineRule="auto"/>
        <w:rPr>
          <w:rFonts w:ascii="Times New Roman" w:hAnsi="Times New Roman"/>
          <w:rPrChange w:id="7" w:author="AFC" w:date="2018-11-14T16:58:00Z">
            <w:rPr>
              <w:rFonts w:ascii="Arial" w:hAnsi="Arial" w:cs="Arial"/>
            </w:rPr>
          </w:rPrChange>
        </w:rPr>
        <w:pPrChange w:id="8" w:author="AFC" w:date="2018-08-24T16:10:00Z">
          <w:pPr>
            <w:spacing w:line="360" w:lineRule="auto"/>
            <w:jc w:val="center"/>
          </w:pPr>
        </w:pPrChange>
      </w:pPr>
      <w:del w:id="9" w:author="AFC" w:date="2018-08-24T16:10:00Z">
        <w:r w:rsidRPr="00927FCF" w:rsidDel="003C09D3">
          <w:rPr>
            <w:rFonts w:ascii="Times New Roman" w:hAnsi="Times New Roman"/>
            <w:sz w:val="24"/>
            <w:szCs w:val="24"/>
            <w:rPrChange w:id="10" w:author="AFC" w:date="2018-11-14T16:58:00Z">
              <w:rPr>
                <w:rFonts w:cs="Arial"/>
              </w:rPr>
            </w:rPrChange>
          </w:rPr>
          <w:delText>(ai sensi del Decreto del Presidente della Repubblica 28 dicembre 2000, n. 445)</w:delText>
        </w:r>
      </w:del>
    </w:p>
    <w:p w:rsidR="00BB02B6" w:rsidRPr="00927FCF" w:rsidRDefault="00BB02B6" w:rsidP="00BB02B6">
      <w:pPr>
        <w:spacing w:line="360" w:lineRule="auto"/>
        <w:jc w:val="center"/>
        <w:rPr>
          <w:rPrChange w:id="11" w:author="AFC" w:date="2018-11-14T16:58:00Z">
            <w:rPr>
              <w:rFonts w:ascii="Arial" w:hAnsi="Arial" w:cs="Arial"/>
            </w:rPr>
          </w:rPrChange>
        </w:rPr>
      </w:pPr>
      <w:r w:rsidRPr="00927FCF">
        <w:rPr>
          <w:rPrChange w:id="12" w:author="AFC" w:date="2018-11-14T16:58:00Z">
            <w:rPr>
              <w:rFonts w:ascii="Arial" w:hAnsi="Arial" w:cs="Arial"/>
            </w:rPr>
          </w:rPrChange>
        </w:rPr>
        <w:t> </w:t>
      </w:r>
    </w:p>
    <w:p w:rsidR="001511D2" w:rsidDel="00015EB0" w:rsidRDefault="001511D2" w:rsidP="00927FCF">
      <w:pPr>
        <w:spacing w:line="276" w:lineRule="auto"/>
        <w:jc w:val="both"/>
        <w:rPr>
          <w:ins w:id="13" w:author="AFC" w:date="2018-11-21T11:47:00Z"/>
          <w:del w:id="14" w:author="LER" w:date="2018-11-30T15:47:00Z"/>
        </w:rPr>
      </w:pPr>
      <w:ins w:id="15" w:author="AFC" w:date="2018-11-21T11:47:00Z">
        <w:del w:id="16" w:author="LER" w:date="2018-11-30T15:47:00Z">
          <w:r w:rsidDel="00015EB0">
            <w:delText>Nel caso di ditta individuale</w:delText>
          </w:r>
        </w:del>
      </w:ins>
    </w:p>
    <w:p w:rsidR="001511D2" w:rsidRDefault="001511D2" w:rsidP="00927FCF">
      <w:pPr>
        <w:spacing w:line="276" w:lineRule="auto"/>
        <w:jc w:val="both"/>
        <w:rPr>
          <w:ins w:id="17" w:author="AFC" w:date="2018-11-21T11:47:00Z"/>
        </w:rPr>
      </w:pPr>
    </w:p>
    <w:p w:rsidR="00927FCF" w:rsidRPr="00927FCF" w:rsidRDefault="00927FCF" w:rsidP="00927FCF">
      <w:pPr>
        <w:spacing w:line="276" w:lineRule="auto"/>
        <w:jc w:val="both"/>
        <w:rPr>
          <w:ins w:id="18" w:author="AFC" w:date="2018-11-14T16:56:00Z"/>
        </w:rPr>
      </w:pPr>
      <w:ins w:id="19" w:author="AFC" w:date="2018-11-14T16:56:00Z">
        <w:r w:rsidRPr="00927FCF">
          <w:t xml:space="preserve">Il/La sottoscritto/a …..………..…………………………, nato/a </w:t>
        </w:r>
        <w:proofErr w:type="spellStart"/>
        <w:r w:rsidRPr="00927FCF">
          <w:t>a</w:t>
        </w:r>
        <w:proofErr w:type="spellEnd"/>
        <w:r w:rsidRPr="00927FCF">
          <w:t xml:space="preserve"> ………………………………, il …………, residente </w:t>
        </w:r>
        <w:del w:id="20" w:author="LER" w:date="2018-12-03T13:16:00Z">
          <w:r w:rsidRPr="00927FCF" w:rsidDel="004B4AE0">
            <w:delText xml:space="preserve">a ………….., </w:delText>
          </w:r>
        </w:del>
        <w:r w:rsidRPr="00927FCF">
          <w:t xml:space="preserve">in ……………………………………………………..….., </w:t>
        </w:r>
        <w:del w:id="21" w:author="LER" w:date="2018-12-03T13:16:00Z">
          <w:r w:rsidRPr="00927FCF" w:rsidDel="004B4AE0">
            <w:delText xml:space="preserve"> in qualità di titolare </w:delText>
          </w:r>
        </w:del>
      </w:ins>
      <w:ins w:id="22" w:author="AFC" w:date="2018-11-21T11:48:00Z">
        <w:del w:id="23" w:author="LER" w:date="2018-12-03T13:16:00Z">
          <w:r w:rsidR="001511D2" w:rsidDel="004B4AE0">
            <w:delText xml:space="preserve">di </w:delText>
          </w:r>
        </w:del>
      </w:ins>
      <w:ins w:id="24" w:author="AFC" w:date="2018-11-14T16:56:00Z">
        <w:del w:id="25" w:author="LER" w:date="2018-12-03T13:16:00Z">
          <w:r w:rsidRPr="00927FCF" w:rsidDel="004B4AE0">
            <w:delText xml:space="preserve">……………………………………………………………... </w:delText>
          </w:r>
        </w:del>
      </w:ins>
      <w:ins w:id="26" w:author="AFC" w:date="2018-11-21T11:48:00Z">
        <w:del w:id="27" w:author="LER" w:date="2018-12-03T13:16:00Z">
          <w:r w:rsidR="001511D2" w:rsidDel="004B4AE0">
            <w:delText xml:space="preserve">(inserire i dati della ditta individuale) </w:delText>
          </w:r>
        </w:del>
      </w:ins>
      <w:ins w:id="28" w:author="AFC" w:date="2018-11-14T16:56:00Z">
        <w:del w:id="29" w:author="LER" w:date="2018-12-03T13:16:00Z">
          <w:r w:rsidRPr="00927FCF" w:rsidDel="004B4AE0">
            <w:delText xml:space="preserve">con sede in .......………………………………… </w:delText>
          </w:r>
        </w:del>
        <w:r w:rsidRPr="00927FCF">
          <w:t>n° … CAP ……… Comune ……………………. Provincia ……</w:t>
        </w:r>
      </w:ins>
      <w:ins w:id="30" w:author="LER" w:date="2018-12-03T13:16:00Z">
        <w:r w:rsidR="004B4AE0">
          <w:t xml:space="preserve"> </w:t>
        </w:r>
      </w:ins>
      <w:bookmarkStart w:id="31" w:name="_GoBack"/>
      <w:bookmarkEnd w:id="31"/>
      <w:ins w:id="32" w:author="AFC" w:date="2018-11-14T16:56:00Z">
        <w:r w:rsidRPr="00927FCF">
          <w:t xml:space="preserve">Stato …………………, Codice Fiscale ..………..……, Partita IVA ……………………….., (nel seguito: Operatore), </w:t>
        </w:r>
      </w:ins>
    </w:p>
    <w:p w:rsidR="00927FCF" w:rsidRPr="00927FCF" w:rsidRDefault="00927FCF" w:rsidP="00927FCF">
      <w:pPr>
        <w:spacing w:line="276" w:lineRule="auto"/>
        <w:jc w:val="both"/>
        <w:rPr>
          <w:ins w:id="33" w:author="AFC" w:date="2018-11-14T16:56:00Z"/>
        </w:rPr>
      </w:pPr>
    </w:p>
    <w:p w:rsidR="00927FCF" w:rsidRPr="00927FCF" w:rsidRDefault="00927FCF" w:rsidP="00927FCF">
      <w:pPr>
        <w:spacing w:line="276" w:lineRule="auto"/>
        <w:jc w:val="both"/>
        <w:rPr>
          <w:ins w:id="34" w:author="AFC" w:date="2018-11-14T16:56:00Z"/>
        </w:rPr>
      </w:pPr>
      <w:ins w:id="35" w:author="AFC" w:date="2018-11-14T16:56:00Z">
        <w:r w:rsidRPr="00927FCF">
          <w:t>ovvero</w:t>
        </w:r>
      </w:ins>
      <w:ins w:id="36" w:author="AFC" w:date="2018-11-21T11:48:00Z">
        <w:r w:rsidR="001511D2">
          <w:t xml:space="preserve"> (cancellare la parte che non ricorre)</w:t>
        </w:r>
      </w:ins>
    </w:p>
    <w:p w:rsidR="00927FCF" w:rsidRPr="00927FCF" w:rsidRDefault="00927FCF" w:rsidP="00927FCF">
      <w:pPr>
        <w:spacing w:line="276" w:lineRule="auto"/>
        <w:jc w:val="both"/>
        <w:rPr>
          <w:ins w:id="37" w:author="AFC" w:date="2018-11-14T16:56:00Z"/>
        </w:rPr>
      </w:pPr>
    </w:p>
    <w:p w:rsidR="00927FCF" w:rsidRPr="00927FCF" w:rsidRDefault="00927FCF" w:rsidP="00927FCF">
      <w:pPr>
        <w:spacing w:line="276" w:lineRule="auto"/>
        <w:ind w:right="-1"/>
        <w:jc w:val="both"/>
        <w:rPr>
          <w:ins w:id="38" w:author="AFC" w:date="2018-11-14T16:56:00Z"/>
        </w:rPr>
      </w:pPr>
      <w:ins w:id="39" w:author="AFC" w:date="2018-11-14T16:56:00Z">
        <w:r w:rsidRPr="00927FCF">
          <w:t xml:space="preserve">La Società/altro ……………………………………………………………... con sede legale in  .......………………………………… n° … CAP ……… Comune ……………………. Provincia ……, Stato …………………, </w:t>
        </w:r>
        <w:del w:id="40" w:author="LER" w:date="2018-12-03T13:16:00Z">
          <w:r w:rsidRPr="00927FCF" w:rsidDel="004B4AE0">
            <w:delText xml:space="preserve">, </w:delText>
          </w:r>
        </w:del>
        <w:r w:rsidRPr="00927FCF">
          <w:t>Codice Fiscale .....……………………………, Partita IVA .........…………………………………, (nel seguito: Operatore), in persona di …………………………, in qualità di soggetto munito dei necessari poteri di rappresentanza,</w:t>
        </w:r>
      </w:ins>
    </w:p>
    <w:p w:rsidR="00BB02B6" w:rsidRPr="00927FCF" w:rsidDel="00F35FFD" w:rsidRDefault="00BB02B6">
      <w:pPr>
        <w:spacing w:line="276" w:lineRule="auto"/>
        <w:ind w:right="-1"/>
        <w:jc w:val="both"/>
        <w:rPr>
          <w:del w:id="41" w:author="AFC" w:date="2018-08-24T16:30:00Z"/>
          <w:rPrChange w:id="42" w:author="AFC" w:date="2018-11-14T16:58:00Z">
            <w:rPr>
              <w:del w:id="43" w:author="AFC" w:date="2018-08-24T16:30:00Z"/>
              <w:rFonts w:ascii="Arial" w:hAnsi="Arial" w:cs="Arial"/>
            </w:rPr>
          </w:rPrChange>
        </w:rPr>
        <w:pPrChange w:id="44" w:author="AFC" w:date="2018-08-24T16:52:00Z">
          <w:pPr>
            <w:spacing w:line="360" w:lineRule="auto"/>
            <w:jc w:val="both"/>
          </w:pPr>
        </w:pPrChange>
      </w:pPr>
      <w:del w:id="45" w:author="AFC" w:date="2018-08-24T16:30:00Z">
        <w:r w:rsidRPr="00927FCF" w:rsidDel="00F35FFD">
          <w:rPr>
            <w:rPrChange w:id="46" w:author="AFC" w:date="2018-11-14T16:58:00Z">
              <w:rPr>
                <w:rFonts w:ascii="Arial" w:hAnsi="Arial" w:cs="Arial"/>
              </w:rPr>
            </w:rPrChange>
          </w:rPr>
          <w:delText>Il/</w:delText>
        </w:r>
      </w:del>
      <w:del w:id="47" w:author="AFC" w:date="2018-08-24T16:10:00Z">
        <w:r w:rsidRPr="00927FCF" w:rsidDel="003C09D3">
          <w:rPr>
            <w:rPrChange w:id="48" w:author="AFC" w:date="2018-11-14T16:58:00Z">
              <w:rPr>
                <w:rFonts w:ascii="Arial" w:hAnsi="Arial" w:cs="Arial"/>
              </w:rPr>
            </w:rPrChange>
          </w:rPr>
          <w:delText>l</w:delText>
        </w:r>
      </w:del>
      <w:del w:id="49" w:author="AFC" w:date="2018-08-24T16:30:00Z">
        <w:r w:rsidRPr="00927FCF" w:rsidDel="00F35FFD">
          <w:rPr>
            <w:rPrChange w:id="50" w:author="AFC" w:date="2018-11-14T16:58:00Z">
              <w:rPr>
                <w:rFonts w:ascii="Arial" w:hAnsi="Arial" w:cs="Arial"/>
              </w:rPr>
            </w:rPrChange>
          </w:rPr>
          <w:delText xml:space="preserve">a sottoscritto/a …..………..…………………………, nato/a a ………………………………, </w:delText>
        </w:r>
      </w:del>
    </w:p>
    <w:p w:rsidR="00BB02B6" w:rsidRPr="00927FCF" w:rsidDel="00F35FFD" w:rsidRDefault="00BB02B6">
      <w:pPr>
        <w:spacing w:line="276" w:lineRule="auto"/>
        <w:ind w:right="-1"/>
        <w:jc w:val="both"/>
        <w:rPr>
          <w:del w:id="51" w:author="AFC" w:date="2018-08-24T16:30:00Z"/>
          <w:rPrChange w:id="52" w:author="AFC" w:date="2018-11-14T16:58:00Z">
            <w:rPr>
              <w:del w:id="53" w:author="AFC" w:date="2018-08-24T16:30:00Z"/>
              <w:rFonts w:ascii="Arial" w:hAnsi="Arial" w:cs="Arial"/>
            </w:rPr>
          </w:rPrChange>
        </w:rPr>
        <w:pPrChange w:id="54" w:author="AFC" w:date="2018-08-24T16:52:00Z">
          <w:pPr>
            <w:spacing w:line="360" w:lineRule="auto"/>
            <w:jc w:val="both"/>
          </w:pPr>
        </w:pPrChange>
      </w:pPr>
      <w:del w:id="55" w:author="AFC" w:date="2018-08-24T16:30:00Z">
        <w:r w:rsidRPr="00927FCF" w:rsidDel="00F35FFD">
          <w:rPr>
            <w:rPrChange w:id="56" w:author="AFC" w:date="2018-11-14T16:58:00Z">
              <w:rPr>
                <w:rFonts w:ascii="Arial" w:hAnsi="Arial" w:cs="Arial"/>
              </w:rPr>
            </w:rPrChange>
          </w:rPr>
          <w:delText xml:space="preserve">il …………, residente a ………….., in ……………………………………………………..….., </w:delText>
        </w:r>
      </w:del>
    </w:p>
    <w:p w:rsidR="00BB02B6" w:rsidRPr="00927FCF" w:rsidRDefault="00BB02B6">
      <w:pPr>
        <w:spacing w:line="276" w:lineRule="auto"/>
        <w:ind w:right="-1"/>
        <w:jc w:val="both"/>
        <w:rPr>
          <w:rPrChange w:id="57" w:author="AFC" w:date="2018-11-14T16:58:00Z">
            <w:rPr>
              <w:rFonts w:ascii="Arial" w:hAnsi="Arial" w:cs="Arial"/>
            </w:rPr>
          </w:rPrChange>
        </w:rPr>
        <w:pPrChange w:id="58" w:author="AFC" w:date="2018-08-24T16:52:00Z">
          <w:pPr>
            <w:spacing w:line="288" w:lineRule="auto"/>
            <w:ind w:right="284"/>
            <w:jc w:val="both"/>
          </w:pPr>
        </w:pPrChange>
      </w:pPr>
      <w:del w:id="59" w:author="AFC" w:date="2018-08-24T16:30:00Z">
        <w:r w:rsidRPr="00927FCF" w:rsidDel="00F35FFD">
          <w:rPr>
            <w:rPrChange w:id="60" w:author="AFC" w:date="2018-11-14T16:58:00Z">
              <w:rPr>
                <w:rFonts w:ascii="Arial" w:hAnsi="Arial" w:cs="Arial"/>
              </w:rPr>
            </w:rPrChange>
          </w:rPr>
          <w:delText xml:space="preserve">codice fiscale: …………….………., in qualità di ……………………………….…. della Società ……………………………………………………………... con sede legale in via .......…………………………………n° … CAP ……… Comune ……………………. Provincia ……, Codice Fiscale n° .....……………………………, Partita I.V.A. n° .........…………………………………, consapevole della decadenza dei benefici eventualmente conseguenti al provvedimento emanato sulla base di dichiarazioni non veritiere di cui all’art. 75 del Decreto del Presidente della Repubblica 28 dicembre 2000, n. 445, nonché delle sanzioni penali richiamate dall’art. 76 del D.P.R. n. 445/2000, in caso di dichiarazioni mendaci; ai sensi e per gli effetti dell’art. 47 del D.P.R. n. 445/2000, </w:delText>
        </w:r>
      </w:del>
      <w:del w:id="61" w:author="AFC" w:date="2018-11-14T16:56:00Z">
        <w:r w:rsidRPr="00927FCF" w:rsidDel="00927FCF">
          <w:rPr>
            <w:rPrChange w:id="62" w:author="AFC" w:date="2018-11-14T16:58:00Z">
              <w:rPr>
                <w:rFonts w:ascii="Arial" w:hAnsi="Arial" w:cs="Arial"/>
              </w:rPr>
            </w:rPrChange>
          </w:rPr>
          <w:delText>sotto la propria responsabilità,</w:delText>
        </w:r>
      </w:del>
      <w:r w:rsidR="00A96251" w:rsidRPr="00927FCF">
        <w:rPr>
          <w:rPrChange w:id="63" w:author="AFC" w:date="2018-11-14T16:58:00Z">
            <w:rPr>
              <w:rFonts w:ascii="Arial" w:hAnsi="Arial" w:cs="Arial"/>
            </w:rPr>
          </w:rPrChange>
        </w:rPr>
        <w:t xml:space="preserve"> </w:t>
      </w:r>
    </w:p>
    <w:p w:rsidR="00BB02B6" w:rsidRPr="00927FCF" w:rsidRDefault="00BB02B6">
      <w:pPr>
        <w:pStyle w:val="Corpodeltesto"/>
        <w:spacing w:after="0" w:line="276" w:lineRule="auto"/>
        <w:ind w:right="-1"/>
        <w:rPr>
          <w:rFonts w:ascii="Times New Roman" w:hAnsi="Times New Roman" w:cs="Times New Roman"/>
          <w:sz w:val="24"/>
          <w:rPrChange w:id="64" w:author="AFC" w:date="2018-11-14T16:58:00Z">
            <w:rPr/>
          </w:rPrChange>
        </w:rPr>
        <w:pPrChange w:id="65" w:author="AFC" w:date="2018-08-24T16:52:00Z">
          <w:pPr>
            <w:pStyle w:val="Corpodeltesto"/>
          </w:pPr>
        </w:pPrChange>
      </w:pPr>
      <w:r w:rsidRPr="00927FCF">
        <w:rPr>
          <w:rFonts w:ascii="Times New Roman" w:hAnsi="Times New Roman" w:cs="Times New Roman"/>
          <w:sz w:val="24"/>
          <w:rPrChange w:id="66" w:author="AFC" w:date="2018-11-14T16:58:00Z">
            <w:rPr/>
          </w:rPrChange>
        </w:rPr>
        <w:t xml:space="preserve"> </w:t>
      </w:r>
    </w:p>
    <w:p w:rsidR="00A96251" w:rsidRPr="00927FCF" w:rsidRDefault="00A96251">
      <w:pPr>
        <w:spacing w:line="276" w:lineRule="auto"/>
        <w:ind w:right="-1"/>
        <w:jc w:val="center"/>
        <w:rPr>
          <w:rPrChange w:id="67" w:author="AFC" w:date="2018-11-14T16:58:00Z">
            <w:rPr>
              <w:rFonts w:ascii="Arial" w:hAnsi="Arial" w:cs="Arial"/>
            </w:rPr>
          </w:rPrChange>
        </w:rPr>
        <w:pPrChange w:id="68" w:author="AFC" w:date="2018-08-24T16:53:00Z">
          <w:pPr>
            <w:spacing w:line="360" w:lineRule="auto"/>
            <w:jc w:val="center"/>
          </w:pPr>
        </w:pPrChange>
      </w:pPr>
      <w:r w:rsidRPr="00927FCF">
        <w:rPr>
          <w:rPrChange w:id="69" w:author="AFC" w:date="2018-11-14T16:58:00Z">
            <w:rPr>
              <w:rFonts w:ascii="Arial" w:hAnsi="Arial" w:cs="Arial"/>
            </w:rPr>
          </w:rPrChange>
        </w:rPr>
        <w:t>DICHIARA</w:t>
      </w:r>
    </w:p>
    <w:p w:rsidR="00DC4349" w:rsidRPr="00927FCF" w:rsidRDefault="00DC4349">
      <w:pPr>
        <w:pStyle w:val="Corpodeltesto"/>
        <w:spacing w:after="0" w:line="276" w:lineRule="auto"/>
        <w:ind w:right="-1"/>
        <w:rPr>
          <w:rFonts w:ascii="Times New Roman" w:hAnsi="Times New Roman" w:cs="Times New Roman"/>
          <w:sz w:val="24"/>
          <w:rPrChange w:id="70" w:author="AFC" w:date="2018-11-14T16:58:00Z">
            <w:rPr>
              <w:sz w:val="24"/>
            </w:rPr>
          </w:rPrChange>
        </w:rPr>
        <w:pPrChange w:id="71" w:author="AFC" w:date="2018-08-24T16:52:00Z">
          <w:pPr>
            <w:pStyle w:val="Corpodeltesto"/>
          </w:pPr>
        </w:pPrChange>
      </w:pPr>
    </w:p>
    <w:p w:rsidR="00DC4349" w:rsidRPr="00927FCF" w:rsidRDefault="00927FCF">
      <w:pPr>
        <w:pStyle w:val="Corpodeltesto"/>
        <w:spacing w:after="0" w:line="276" w:lineRule="auto"/>
        <w:ind w:right="-1"/>
        <w:rPr>
          <w:rFonts w:ascii="Times New Roman" w:hAnsi="Times New Roman" w:cs="Times New Roman"/>
          <w:sz w:val="24"/>
          <w:rPrChange w:id="72" w:author="AFC" w:date="2018-11-14T16:58:00Z">
            <w:rPr>
              <w:sz w:val="24"/>
            </w:rPr>
          </w:rPrChange>
        </w:rPr>
        <w:pPrChange w:id="73" w:author="AFC" w:date="2018-08-24T16:52:00Z">
          <w:pPr>
            <w:pStyle w:val="Corpodeltesto"/>
            <w:spacing w:after="0" w:line="240" w:lineRule="auto"/>
          </w:pPr>
        </w:pPrChange>
      </w:pPr>
      <w:ins w:id="74" w:author="AFC" w:date="2018-11-14T16:57:00Z">
        <w:r w:rsidRPr="00927FCF">
          <w:rPr>
            <w:rFonts w:ascii="Times New Roman" w:hAnsi="Times New Roman" w:cs="Times New Roman"/>
            <w:sz w:val="24"/>
          </w:rPr>
          <w:t xml:space="preserve">sotto la propria responsabilità, </w:t>
        </w:r>
      </w:ins>
      <w:r w:rsidR="00030A92" w:rsidRPr="00927FCF">
        <w:rPr>
          <w:rFonts w:ascii="Times New Roman" w:hAnsi="Times New Roman" w:cs="Times New Roman"/>
          <w:sz w:val="24"/>
          <w:rPrChange w:id="75" w:author="AFC" w:date="2018-11-14T16:58:00Z">
            <w:rPr>
              <w:sz w:val="24"/>
            </w:rPr>
          </w:rPrChange>
        </w:rPr>
        <w:t>che l</w:t>
      </w:r>
      <w:ins w:id="76" w:author="AFC" w:date="2018-11-14T16:57:00Z">
        <w:r w:rsidRPr="00927FCF">
          <w:rPr>
            <w:rFonts w:ascii="Times New Roman" w:hAnsi="Times New Roman" w:cs="Times New Roman"/>
            <w:sz w:val="24"/>
          </w:rPr>
          <w:t>’</w:t>
        </w:r>
      </w:ins>
      <w:del w:id="77" w:author="AFC" w:date="2018-11-14T16:57:00Z">
        <w:r w:rsidR="00030A92" w:rsidRPr="00927FCF" w:rsidDel="00927FCF">
          <w:rPr>
            <w:rFonts w:ascii="Times New Roman" w:hAnsi="Times New Roman" w:cs="Times New Roman"/>
            <w:sz w:val="24"/>
            <w:rPrChange w:id="78" w:author="AFC" w:date="2018-11-14T16:58:00Z">
              <w:rPr>
                <w:sz w:val="24"/>
              </w:rPr>
            </w:rPrChange>
          </w:rPr>
          <w:delText>a</w:delText>
        </w:r>
      </w:del>
      <w:ins w:id="79" w:author="AFC" w:date="2018-11-14T16:57:00Z">
        <w:r w:rsidRPr="00927FCF">
          <w:rPr>
            <w:rFonts w:ascii="Times New Roman" w:hAnsi="Times New Roman" w:cs="Times New Roman"/>
            <w:sz w:val="24"/>
          </w:rPr>
          <w:t>Operatore</w:t>
        </w:r>
      </w:ins>
      <w:del w:id="80" w:author="AFC" w:date="2018-11-14T16:57:00Z">
        <w:r w:rsidR="00030A92" w:rsidRPr="00927FCF" w:rsidDel="00927FCF">
          <w:rPr>
            <w:rFonts w:ascii="Times New Roman" w:hAnsi="Times New Roman" w:cs="Times New Roman"/>
            <w:sz w:val="24"/>
            <w:rPrChange w:id="81" w:author="AFC" w:date="2018-11-14T16:58:00Z">
              <w:rPr>
                <w:sz w:val="24"/>
              </w:rPr>
            </w:rPrChange>
          </w:rPr>
          <w:delText xml:space="preserve"> Società</w:delText>
        </w:r>
      </w:del>
      <w:r w:rsidR="00030A92" w:rsidRPr="00927FCF">
        <w:rPr>
          <w:rFonts w:ascii="Times New Roman" w:hAnsi="Times New Roman" w:cs="Times New Roman"/>
          <w:sz w:val="24"/>
          <w:rPrChange w:id="82" w:author="AFC" w:date="2018-11-14T16:58:00Z">
            <w:rPr>
              <w:sz w:val="24"/>
            </w:rPr>
          </w:rPrChange>
        </w:rPr>
        <w:t xml:space="preserve"> riveste la qualifica di soggetto passivo-rivenditore ai sensi del combinato disposto dell’articolo 7bis e dell’articolo 17 del D.P.R. n. 633/72 per ciascuna singola transazione effettuata su</w:t>
      </w:r>
      <w:r w:rsidR="00782513" w:rsidRPr="00927FCF">
        <w:rPr>
          <w:rFonts w:ascii="Times New Roman" w:hAnsi="Times New Roman" w:cs="Times New Roman"/>
          <w:sz w:val="24"/>
        </w:rPr>
        <w:t>l</w:t>
      </w:r>
      <w:r w:rsidR="00030A92" w:rsidRPr="00927FCF">
        <w:rPr>
          <w:rFonts w:ascii="Times New Roman" w:hAnsi="Times New Roman" w:cs="Times New Roman"/>
          <w:sz w:val="24"/>
          <w:rPrChange w:id="83" w:author="AFC" w:date="2018-11-14T16:58:00Z">
            <w:rPr>
              <w:sz w:val="24"/>
            </w:rPr>
          </w:rPrChange>
        </w:rPr>
        <w:t xml:space="preserve"> M</w:t>
      </w:r>
      <w:r w:rsidR="00782513" w:rsidRPr="00927FCF">
        <w:rPr>
          <w:rFonts w:ascii="Times New Roman" w:hAnsi="Times New Roman" w:cs="Times New Roman"/>
          <w:sz w:val="24"/>
        </w:rPr>
        <w:t xml:space="preserve">GAS </w:t>
      </w:r>
      <w:r w:rsidR="00F56432" w:rsidRPr="00927FCF">
        <w:rPr>
          <w:rFonts w:ascii="Times New Roman" w:hAnsi="Times New Roman" w:cs="Times New Roman"/>
          <w:sz w:val="24"/>
          <w:rPrChange w:id="84" w:author="AFC" w:date="2018-11-14T16:58:00Z">
            <w:rPr>
              <w:sz w:val="24"/>
            </w:rPr>
          </w:rPrChange>
        </w:rPr>
        <w:t>e in ogni caso fino a revoca</w:t>
      </w:r>
      <w:r w:rsidR="00030A92" w:rsidRPr="00927FCF">
        <w:rPr>
          <w:rFonts w:ascii="Times New Roman" w:hAnsi="Times New Roman" w:cs="Times New Roman"/>
          <w:sz w:val="24"/>
          <w:rPrChange w:id="85" w:author="AFC" w:date="2018-11-14T16:58:00Z">
            <w:rPr>
              <w:sz w:val="24"/>
            </w:rPr>
          </w:rPrChange>
        </w:rPr>
        <w:t>.</w:t>
      </w:r>
    </w:p>
    <w:p w:rsidR="00BB02B6" w:rsidRPr="00927FCF" w:rsidRDefault="00BB02B6">
      <w:pPr>
        <w:pStyle w:val="Corpodeltesto"/>
        <w:ind w:right="-1"/>
        <w:rPr>
          <w:rFonts w:ascii="Times New Roman" w:hAnsi="Times New Roman" w:cs="Times New Roman"/>
          <w:i/>
          <w:iCs/>
          <w:sz w:val="24"/>
          <w:rPrChange w:id="86" w:author="AFC" w:date="2018-11-14T16:58:00Z">
            <w:rPr>
              <w:i/>
              <w:iCs/>
            </w:rPr>
          </w:rPrChange>
        </w:rPr>
        <w:pPrChange w:id="87" w:author="AFC" w:date="2018-08-24T16:52:00Z">
          <w:pPr>
            <w:pStyle w:val="Corpodeltesto"/>
          </w:pPr>
        </w:pPrChange>
      </w:pPr>
    </w:p>
    <w:p w:rsidR="00BB02B6" w:rsidRPr="00927FCF" w:rsidRDefault="00BB02B6">
      <w:pPr>
        <w:spacing w:line="360" w:lineRule="auto"/>
        <w:ind w:right="-1"/>
        <w:jc w:val="both"/>
        <w:rPr>
          <w:rPrChange w:id="88" w:author="AFC" w:date="2018-11-14T16:58:00Z">
            <w:rPr>
              <w:rFonts w:ascii="Arial" w:hAnsi="Arial" w:cs="Arial"/>
            </w:rPr>
          </w:rPrChange>
        </w:rPr>
        <w:pPrChange w:id="89" w:author="AFC" w:date="2018-08-24T16:52:00Z">
          <w:pPr>
            <w:spacing w:line="360" w:lineRule="auto"/>
            <w:jc w:val="both"/>
          </w:pPr>
        </w:pPrChange>
      </w:pPr>
      <w:r w:rsidRPr="00927FCF">
        <w:rPr>
          <w:rPrChange w:id="90" w:author="AFC" w:date="2018-11-14T16:58:00Z">
            <w:rPr>
              <w:rFonts w:ascii="Arial" w:hAnsi="Arial" w:cs="Arial"/>
            </w:rPr>
          </w:rPrChange>
        </w:rPr>
        <w:t> </w:t>
      </w:r>
    </w:p>
    <w:p w:rsidR="00BB02B6" w:rsidRPr="00927FCF" w:rsidRDefault="00BB02B6">
      <w:pPr>
        <w:spacing w:line="360" w:lineRule="auto"/>
        <w:ind w:left="6372" w:right="-1" w:firstLine="708"/>
        <w:jc w:val="both"/>
        <w:rPr>
          <w:rPrChange w:id="91" w:author="AFC" w:date="2018-11-14T16:58:00Z">
            <w:rPr>
              <w:rFonts w:ascii="Arial" w:hAnsi="Arial" w:cs="Arial"/>
            </w:rPr>
          </w:rPrChange>
        </w:rPr>
        <w:pPrChange w:id="92" w:author="AFC" w:date="2018-08-24T16:52:00Z">
          <w:pPr>
            <w:spacing w:line="360" w:lineRule="auto"/>
            <w:ind w:left="4956" w:firstLine="708"/>
            <w:jc w:val="center"/>
          </w:pPr>
        </w:pPrChange>
      </w:pPr>
      <w:r w:rsidRPr="00927FCF">
        <w:rPr>
          <w:rPrChange w:id="93" w:author="AFC" w:date="2018-11-14T16:58:00Z">
            <w:rPr>
              <w:rFonts w:ascii="Arial" w:hAnsi="Arial" w:cs="Arial"/>
            </w:rPr>
          </w:rPrChange>
        </w:rPr>
        <w:t>In fede,</w:t>
      </w:r>
    </w:p>
    <w:p w:rsidR="00BB02B6" w:rsidRPr="00927FCF" w:rsidRDefault="00BB02B6">
      <w:pPr>
        <w:spacing w:line="360" w:lineRule="auto"/>
        <w:ind w:left="6372" w:right="-1" w:firstLine="708"/>
        <w:jc w:val="both"/>
        <w:rPr>
          <w:rPrChange w:id="94" w:author="AFC" w:date="2018-11-14T16:58:00Z">
            <w:rPr>
              <w:rFonts w:ascii="Arial" w:hAnsi="Arial" w:cs="Arial"/>
            </w:rPr>
          </w:rPrChange>
        </w:rPr>
        <w:pPrChange w:id="95" w:author="AFC" w:date="2018-08-24T16:52:00Z">
          <w:pPr>
            <w:spacing w:line="360" w:lineRule="auto"/>
            <w:ind w:left="4956" w:firstLine="708"/>
            <w:jc w:val="center"/>
          </w:pPr>
        </w:pPrChange>
      </w:pPr>
      <w:r w:rsidRPr="00927FCF">
        <w:rPr>
          <w:rPrChange w:id="96" w:author="AFC" w:date="2018-11-14T16:58:00Z">
            <w:rPr>
              <w:rFonts w:ascii="Arial" w:hAnsi="Arial" w:cs="Arial"/>
            </w:rPr>
          </w:rPrChange>
        </w:rPr>
        <w:t>(firma)</w:t>
      </w:r>
    </w:p>
    <w:p w:rsidR="0060454F" w:rsidRPr="00927FCF" w:rsidRDefault="0060454F">
      <w:pPr>
        <w:spacing w:line="360" w:lineRule="auto"/>
        <w:ind w:right="-1"/>
        <w:jc w:val="both"/>
        <w:rPr>
          <w:rPrChange w:id="97" w:author="AFC" w:date="2018-11-14T16:58:00Z">
            <w:rPr>
              <w:rFonts w:ascii="Arial" w:hAnsi="Arial" w:cs="Arial"/>
            </w:rPr>
          </w:rPrChange>
        </w:rPr>
        <w:pPrChange w:id="98" w:author="AFC" w:date="2018-08-24T16:52:00Z">
          <w:pPr>
            <w:spacing w:line="360" w:lineRule="auto"/>
          </w:pPr>
        </w:pPrChange>
      </w:pPr>
    </w:p>
    <w:p w:rsidR="00BB02B6" w:rsidRPr="00927FCF" w:rsidRDefault="00BB02B6">
      <w:pPr>
        <w:spacing w:line="360" w:lineRule="auto"/>
        <w:ind w:right="-1"/>
        <w:jc w:val="both"/>
        <w:rPr>
          <w:rPrChange w:id="99" w:author="AFC" w:date="2018-11-14T16:58:00Z">
            <w:rPr>
              <w:rFonts w:ascii="Arial" w:hAnsi="Arial" w:cs="Arial"/>
            </w:rPr>
          </w:rPrChange>
        </w:rPr>
        <w:pPrChange w:id="100" w:author="AFC" w:date="2018-08-24T16:52:00Z">
          <w:pPr>
            <w:spacing w:line="360" w:lineRule="auto"/>
          </w:pPr>
        </w:pPrChange>
      </w:pPr>
      <w:r w:rsidRPr="00927FCF">
        <w:rPr>
          <w:rPrChange w:id="101" w:author="AFC" w:date="2018-11-14T16:58:00Z">
            <w:rPr>
              <w:rFonts w:ascii="Arial" w:hAnsi="Arial" w:cs="Arial"/>
            </w:rPr>
          </w:rPrChange>
        </w:rPr>
        <w:t>Data</w:t>
      </w:r>
    </w:p>
    <w:p w:rsidR="00BB02B6" w:rsidRPr="00927FCF" w:rsidRDefault="00BB02B6">
      <w:pPr>
        <w:spacing w:line="360" w:lineRule="auto"/>
        <w:ind w:right="-1"/>
        <w:jc w:val="both"/>
        <w:rPr>
          <w:rPrChange w:id="102" w:author="AFC" w:date="2018-11-14T16:58:00Z">
            <w:rPr>
              <w:rFonts w:ascii="Arial" w:hAnsi="Arial" w:cs="Arial"/>
            </w:rPr>
          </w:rPrChange>
        </w:rPr>
        <w:pPrChange w:id="103" w:author="AFC" w:date="2018-08-24T16:52:00Z">
          <w:pPr>
            <w:spacing w:line="360" w:lineRule="auto"/>
          </w:pPr>
        </w:pPrChange>
      </w:pPr>
      <w:r w:rsidRPr="00927FCF">
        <w:rPr>
          <w:rPrChange w:id="104" w:author="AFC" w:date="2018-11-14T16:58:00Z">
            <w:rPr>
              <w:rFonts w:ascii="Arial" w:hAnsi="Arial" w:cs="Arial"/>
            </w:rPr>
          </w:rPrChange>
        </w:rPr>
        <w:t> </w:t>
      </w:r>
    </w:p>
    <w:p w:rsidR="00BB02B6" w:rsidRPr="00927FCF" w:rsidRDefault="00BB02B6">
      <w:pPr>
        <w:spacing w:line="360" w:lineRule="auto"/>
        <w:ind w:right="-1"/>
        <w:jc w:val="both"/>
        <w:rPr>
          <w:rPrChange w:id="105" w:author="AFC" w:date="2018-11-14T16:58:00Z">
            <w:rPr>
              <w:rFonts w:ascii="Arial" w:hAnsi="Arial" w:cs="Arial"/>
            </w:rPr>
          </w:rPrChange>
        </w:rPr>
        <w:pPrChange w:id="106" w:author="AFC" w:date="2018-08-24T16:52:00Z">
          <w:pPr>
            <w:spacing w:line="360" w:lineRule="auto"/>
          </w:pPr>
        </w:pPrChange>
      </w:pPr>
    </w:p>
    <w:p w:rsidR="00BB02B6" w:rsidRPr="00927FCF" w:rsidRDefault="00BB02B6">
      <w:pPr>
        <w:spacing w:line="360" w:lineRule="auto"/>
        <w:ind w:right="-1"/>
        <w:jc w:val="both"/>
        <w:rPr>
          <w:rPrChange w:id="107" w:author="AFC" w:date="2018-11-14T16:58:00Z">
            <w:rPr>
              <w:rFonts w:ascii="Arial" w:hAnsi="Arial" w:cs="Arial"/>
              <w:sz w:val="18"/>
              <w:szCs w:val="18"/>
            </w:rPr>
          </w:rPrChange>
        </w:rPr>
        <w:pPrChange w:id="108" w:author="AFC" w:date="2018-08-24T16:52:00Z">
          <w:pPr>
            <w:spacing w:line="360" w:lineRule="auto"/>
          </w:pPr>
        </w:pPrChange>
      </w:pPr>
      <w:del w:id="109" w:author="AFC" w:date="2018-08-24T16:32:00Z">
        <w:r w:rsidRPr="00927FCF" w:rsidDel="0060454F">
          <w:rPr>
            <w:rPrChange w:id="110" w:author="AFC" w:date="2018-11-14T16:58:00Z">
              <w:rPr>
                <w:rFonts w:ascii="Arial" w:hAnsi="Arial" w:cs="Arial"/>
                <w:sz w:val="18"/>
                <w:szCs w:val="18"/>
              </w:rPr>
            </w:rPrChange>
          </w:rPr>
          <w:delText>Esente da imposta di bollo ai sensi dell’art. 37, D.P.R. n. 445/00.</w:delText>
        </w:r>
      </w:del>
    </w:p>
    <w:p w:rsidR="00150C0B" w:rsidRPr="00927FCF" w:rsidRDefault="00920487">
      <w:pPr>
        <w:spacing w:line="360" w:lineRule="auto"/>
        <w:ind w:right="-1"/>
        <w:jc w:val="both"/>
        <w:rPr>
          <w:sz w:val="20"/>
          <w:szCs w:val="20"/>
          <w:rPrChange w:id="111" w:author="AFC" w:date="2018-11-14T16:58:00Z">
            <w:rPr/>
          </w:rPrChange>
        </w:rPr>
        <w:pPrChange w:id="112" w:author="AFC" w:date="2018-08-24T16:52:00Z">
          <w:pPr>
            <w:spacing w:line="360" w:lineRule="auto"/>
            <w:jc w:val="both"/>
          </w:pPr>
        </w:pPrChange>
      </w:pPr>
      <w:r w:rsidRPr="00927FCF">
        <w:rPr>
          <w:sz w:val="20"/>
          <w:szCs w:val="20"/>
          <w:rPrChange w:id="113" w:author="AFC" w:date="2018-11-14T16:58:00Z">
            <w:rPr>
              <w:rFonts w:ascii="Arial" w:hAnsi="Arial" w:cs="Arial"/>
              <w:sz w:val="18"/>
              <w:szCs w:val="18"/>
            </w:rPr>
          </w:rPrChange>
        </w:rPr>
        <w:t>Informativa ai sensi dell’art. 13 del Regolamento UE 679/2016: i dati personali indicati nella presente saranno trattati dal GME in relazione all’esecuzione della stessa, alla conclusione ed esecuzione dei relativi rapporti e servizi e per tutti i pertinenti obblighi normativi, in modo da garantire la riservatezza e la sicurezza dei dati medesimi, secondo quanto indicato nell’informativa resa ai sensi degli artt. 13-14 del predetto Regolamento UE 679/2016 e pubblicata sul sito internet del GME, nella pagina http://www.mercatoelettrico.org/It/GME/Info/Privacy.aspx. Il dichiarante prende atto della predetta informativa e dei trattamenti in essa previsti</w:t>
      </w:r>
      <w:r w:rsidR="00BB02B6" w:rsidRPr="00927FCF">
        <w:rPr>
          <w:sz w:val="20"/>
          <w:szCs w:val="20"/>
          <w:rPrChange w:id="114" w:author="AFC" w:date="2018-11-14T16:58:00Z">
            <w:rPr>
              <w:rFonts w:ascii="Arial" w:hAnsi="Arial" w:cs="Arial"/>
              <w:sz w:val="18"/>
              <w:szCs w:val="18"/>
            </w:rPr>
          </w:rPrChange>
        </w:rPr>
        <w:t>.</w:t>
      </w:r>
    </w:p>
    <w:sectPr w:rsidR="00150C0B" w:rsidRPr="00927FCF">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01E2" w:rsidRDefault="005901E2">
      <w:r>
        <w:separator/>
      </w:r>
    </w:p>
  </w:endnote>
  <w:endnote w:type="continuationSeparator" w:id="0">
    <w:p w:rsidR="005901E2" w:rsidRDefault="005901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01E2" w:rsidRDefault="005901E2">
      <w:r>
        <w:separator/>
      </w:r>
    </w:p>
  </w:footnote>
  <w:footnote w:type="continuationSeparator" w:id="0">
    <w:p w:rsidR="005901E2" w:rsidRDefault="005901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D3717F"/>
    <w:multiLevelType w:val="hybridMultilevel"/>
    <w:tmpl w:val="B3EAC4CA"/>
    <w:lvl w:ilvl="0" w:tplc="04100007">
      <w:start w:val="1"/>
      <w:numFmt w:val="bullet"/>
      <w:lvlText w:val=""/>
      <w:lvlJc w:val="left"/>
      <w:pPr>
        <w:tabs>
          <w:tab w:val="num" w:pos="720"/>
        </w:tabs>
        <w:ind w:left="72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formatting="0"/>
  <w:trackRevisions/>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2B6"/>
    <w:rsid w:val="00015EB0"/>
    <w:rsid w:val="00030A92"/>
    <w:rsid w:val="0005107A"/>
    <w:rsid w:val="0008047C"/>
    <w:rsid w:val="000A600C"/>
    <w:rsid w:val="000C387C"/>
    <w:rsid w:val="000D7BF4"/>
    <w:rsid w:val="00122749"/>
    <w:rsid w:val="00150C0B"/>
    <w:rsid w:val="001511D2"/>
    <w:rsid w:val="001B6764"/>
    <w:rsid w:val="00305B9F"/>
    <w:rsid w:val="003163AF"/>
    <w:rsid w:val="003646BD"/>
    <w:rsid w:val="00375DCC"/>
    <w:rsid w:val="003C09D3"/>
    <w:rsid w:val="003E005F"/>
    <w:rsid w:val="004B4AE0"/>
    <w:rsid w:val="004C62C8"/>
    <w:rsid w:val="004F164A"/>
    <w:rsid w:val="004F3458"/>
    <w:rsid w:val="005013F8"/>
    <w:rsid w:val="005901E2"/>
    <w:rsid w:val="005A4B11"/>
    <w:rsid w:val="005B6577"/>
    <w:rsid w:val="0060454F"/>
    <w:rsid w:val="006428A0"/>
    <w:rsid w:val="006E09F0"/>
    <w:rsid w:val="00731682"/>
    <w:rsid w:val="00782513"/>
    <w:rsid w:val="007E7F70"/>
    <w:rsid w:val="0084433C"/>
    <w:rsid w:val="00897B77"/>
    <w:rsid w:val="009166F6"/>
    <w:rsid w:val="00920487"/>
    <w:rsid w:val="00927FCF"/>
    <w:rsid w:val="009608FD"/>
    <w:rsid w:val="00A17E00"/>
    <w:rsid w:val="00A654F8"/>
    <w:rsid w:val="00A96251"/>
    <w:rsid w:val="00B30277"/>
    <w:rsid w:val="00B37FB9"/>
    <w:rsid w:val="00B72B2D"/>
    <w:rsid w:val="00BB02B6"/>
    <w:rsid w:val="00BC76D6"/>
    <w:rsid w:val="00C0163B"/>
    <w:rsid w:val="00D02CBC"/>
    <w:rsid w:val="00DC0B13"/>
    <w:rsid w:val="00DC4349"/>
    <w:rsid w:val="00F35FFD"/>
    <w:rsid w:val="00F56432"/>
    <w:rsid w:val="00F9371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BB02B6"/>
    <w:rPr>
      <w:sz w:val="24"/>
      <w:szCs w:val="24"/>
    </w:rPr>
  </w:style>
  <w:style w:type="paragraph" w:styleId="Titolo1">
    <w:name w:val="heading 1"/>
    <w:basedOn w:val="Normale"/>
    <w:next w:val="Normale"/>
    <w:qFormat/>
    <w:rsid w:val="00BB02B6"/>
    <w:pPr>
      <w:keepNext/>
      <w:spacing w:before="240" w:after="60"/>
      <w:jc w:val="center"/>
      <w:outlineLvl w:val="0"/>
    </w:pPr>
    <w:rPr>
      <w:rFonts w:ascii="Arial" w:hAnsi="Arial"/>
      <w:b/>
      <w:kern w:val="28"/>
      <w:sz w:val="28"/>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deltesto">
    <w:name w:val="Corpo del testo"/>
    <w:basedOn w:val="Normale"/>
    <w:rsid w:val="00BB02B6"/>
    <w:pPr>
      <w:spacing w:after="120" w:line="360" w:lineRule="auto"/>
      <w:jc w:val="both"/>
    </w:pPr>
    <w:rPr>
      <w:rFonts w:ascii="Arial" w:hAnsi="Arial" w:cs="Arial"/>
      <w:sz w:val="22"/>
    </w:rPr>
  </w:style>
  <w:style w:type="paragraph" w:styleId="Testonotaapidipagina">
    <w:name w:val="footnote text"/>
    <w:basedOn w:val="Normale"/>
    <w:semiHidden/>
    <w:rsid w:val="00A96251"/>
    <w:rPr>
      <w:sz w:val="20"/>
      <w:szCs w:val="20"/>
    </w:rPr>
  </w:style>
  <w:style w:type="character" w:styleId="Rimandonotaapidipagina">
    <w:name w:val="footnote reference"/>
    <w:semiHidden/>
    <w:rsid w:val="00A96251"/>
    <w:rPr>
      <w:vertAlign w:val="superscript"/>
    </w:rPr>
  </w:style>
  <w:style w:type="paragraph" w:styleId="Testofumetto">
    <w:name w:val="Balloon Text"/>
    <w:basedOn w:val="Normale"/>
    <w:semiHidden/>
    <w:rsid w:val="00A96251"/>
    <w:rPr>
      <w:rFonts w:ascii="Tahoma" w:hAnsi="Tahoma" w:cs="Tahoma"/>
      <w:sz w:val="16"/>
      <w:szCs w:val="16"/>
    </w:rPr>
  </w:style>
  <w:style w:type="character" w:styleId="Rimandocommento">
    <w:name w:val="annotation reference"/>
    <w:basedOn w:val="Carpredefinitoparagrafo"/>
    <w:rsid w:val="003163AF"/>
    <w:rPr>
      <w:sz w:val="16"/>
      <w:szCs w:val="16"/>
    </w:rPr>
  </w:style>
  <w:style w:type="paragraph" w:styleId="Testocommento">
    <w:name w:val="annotation text"/>
    <w:basedOn w:val="Normale"/>
    <w:link w:val="TestocommentoCarattere"/>
    <w:rsid w:val="003163AF"/>
    <w:rPr>
      <w:sz w:val="20"/>
      <w:szCs w:val="20"/>
    </w:rPr>
  </w:style>
  <w:style w:type="character" w:customStyle="1" w:styleId="TestocommentoCarattere">
    <w:name w:val="Testo commento Carattere"/>
    <w:basedOn w:val="Carpredefinitoparagrafo"/>
    <w:link w:val="Testocommento"/>
    <w:rsid w:val="003163AF"/>
  </w:style>
  <w:style w:type="paragraph" w:styleId="Soggettocommento">
    <w:name w:val="annotation subject"/>
    <w:basedOn w:val="Testocommento"/>
    <w:next w:val="Testocommento"/>
    <w:link w:val="SoggettocommentoCarattere"/>
    <w:rsid w:val="003163AF"/>
    <w:rPr>
      <w:b/>
      <w:bCs/>
    </w:rPr>
  </w:style>
  <w:style w:type="character" w:customStyle="1" w:styleId="SoggettocommentoCarattere">
    <w:name w:val="Soggetto commento Carattere"/>
    <w:basedOn w:val="TestocommentoCarattere"/>
    <w:link w:val="Soggettocommento"/>
    <w:rsid w:val="003163A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BB02B6"/>
    <w:rPr>
      <w:sz w:val="24"/>
      <w:szCs w:val="24"/>
    </w:rPr>
  </w:style>
  <w:style w:type="paragraph" w:styleId="Titolo1">
    <w:name w:val="heading 1"/>
    <w:basedOn w:val="Normale"/>
    <w:next w:val="Normale"/>
    <w:qFormat/>
    <w:rsid w:val="00BB02B6"/>
    <w:pPr>
      <w:keepNext/>
      <w:spacing w:before="240" w:after="60"/>
      <w:jc w:val="center"/>
      <w:outlineLvl w:val="0"/>
    </w:pPr>
    <w:rPr>
      <w:rFonts w:ascii="Arial" w:hAnsi="Arial"/>
      <w:b/>
      <w:kern w:val="28"/>
      <w:sz w:val="28"/>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deltesto">
    <w:name w:val="Corpo del testo"/>
    <w:basedOn w:val="Normale"/>
    <w:rsid w:val="00BB02B6"/>
    <w:pPr>
      <w:spacing w:after="120" w:line="360" w:lineRule="auto"/>
      <w:jc w:val="both"/>
    </w:pPr>
    <w:rPr>
      <w:rFonts w:ascii="Arial" w:hAnsi="Arial" w:cs="Arial"/>
      <w:sz w:val="22"/>
    </w:rPr>
  </w:style>
  <w:style w:type="paragraph" w:styleId="Testonotaapidipagina">
    <w:name w:val="footnote text"/>
    <w:basedOn w:val="Normale"/>
    <w:semiHidden/>
    <w:rsid w:val="00A96251"/>
    <w:rPr>
      <w:sz w:val="20"/>
      <w:szCs w:val="20"/>
    </w:rPr>
  </w:style>
  <w:style w:type="character" w:styleId="Rimandonotaapidipagina">
    <w:name w:val="footnote reference"/>
    <w:semiHidden/>
    <w:rsid w:val="00A96251"/>
    <w:rPr>
      <w:vertAlign w:val="superscript"/>
    </w:rPr>
  </w:style>
  <w:style w:type="paragraph" w:styleId="Testofumetto">
    <w:name w:val="Balloon Text"/>
    <w:basedOn w:val="Normale"/>
    <w:semiHidden/>
    <w:rsid w:val="00A96251"/>
    <w:rPr>
      <w:rFonts w:ascii="Tahoma" w:hAnsi="Tahoma" w:cs="Tahoma"/>
      <w:sz w:val="16"/>
      <w:szCs w:val="16"/>
    </w:rPr>
  </w:style>
  <w:style w:type="character" w:styleId="Rimandocommento">
    <w:name w:val="annotation reference"/>
    <w:basedOn w:val="Carpredefinitoparagrafo"/>
    <w:rsid w:val="003163AF"/>
    <w:rPr>
      <w:sz w:val="16"/>
      <w:szCs w:val="16"/>
    </w:rPr>
  </w:style>
  <w:style w:type="paragraph" w:styleId="Testocommento">
    <w:name w:val="annotation text"/>
    <w:basedOn w:val="Normale"/>
    <w:link w:val="TestocommentoCarattere"/>
    <w:rsid w:val="003163AF"/>
    <w:rPr>
      <w:sz w:val="20"/>
      <w:szCs w:val="20"/>
    </w:rPr>
  </w:style>
  <w:style w:type="character" w:customStyle="1" w:styleId="TestocommentoCarattere">
    <w:name w:val="Testo commento Carattere"/>
    <w:basedOn w:val="Carpredefinitoparagrafo"/>
    <w:link w:val="Testocommento"/>
    <w:rsid w:val="003163AF"/>
  </w:style>
  <w:style w:type="paragraph" w:styleId="Soggettocommento">
    <w:name w:val="annotation subject"/>
    <w:basedOn w:val="Testocommento"/>
    <w:next w:val="Testocommento"/>
    <w:link w:val="SoggettocommentoCarattere"/>
    <w:rsid w:val="003163AF"/>
    <w:rPr>
      <w:b/>
      <w:bCs/>
    </w:rPr>
  </w:style>
  <w:style w:type="character" w:customStyle="1" w:styleId="SoggettocommentoCarattere">
    <w:name w:val="Soggetto commento Carattere"/>
    <w:basedOn w:val="TestocommentoCarattere"/>
    <w:link w:val="Soggettocommento"/>
    <w:rsid w:val="003163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0063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AE4785-D4C9-4EAE-B990-CD93BBC62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216</Words>
  <Characters>2607</Characters>
  <Application>Microsoft Office Word</Application>
  <DocSecurity>0</DocSecurity>
  <Lines>21</Lines>
  <Paragraphs>5</Paragraphs>
  <ScaleCrop>false</ScaleCrop>
  <HeadingPairs>
    <vt:vector size="2" baseType="variant">
      <vt:variant>
        <vt:lpstr>Titolo</vt:lpstr>
      </vt:variant>
      <vt:variant>
        <vt:i4>1</vt:i4>
      </vt:variant>
    </vt:vector>
  </HeadingPairs>
  <TitlesOfParts>
    <vt:vector size="1" baseType="lpstr">
      <vt:lpstr>DICHIARAZIONE SOSTITUTIVA DI ATTO DI NOTORIETÀ</vt:lpstr>
    </vt:vector>
  </TitlesOfParts>
  <Company>GSE Spa</Company>
  <LinksUpToDate>false</LinksUpToDate>
  <CharactersWithSpaces>2818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DICHIARAZIONE SOSTITUTIVA DI ATTO DI NOTORIETÀ</dc:title>
  <dc:creator>a850451</dc:creator>
  <cp:lastModifiedBy>LER</cp:lastModifiedBy>
  <cp:revision>4</cp:revision>
  <cp:lastPrinted>2009-09-07T15:24:00Z</cp:lastPrinted>
  <dcterms:created xsi:type="dcterms:W3CDTF">2018-11-30T14:48:00Z</dcterms:created>
  <dcterms:modified xsi:type="dcterms:W3CDTF">2018-12-03T12:16:00Z</dcterms:modified>
</cp:coreProperties>
</file>